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7E57" w14:textId="77777777" w:rsidR="0004674A" w:rsidRDefault="0004674A" w:rsidP="0004674A">
      <w:pPr>
        <w:pStyle w:val="Ttulo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CONSEN</w:t>
      </w:r>
      <w:bookmarkStart w:id="0" w:name="_GoBack"/>
      <w:bookmarkEnd w:id="0"/>
      <w:r>
        <w:rPr>
          <w:rFonts w:ascii="Arial" w:hAnsi="Arial" w:cs="Arial"/>
          <w:color w:val="000000"/>
        </w:rPr>
        <w:t>TIMIENTO INFORMADO PARA ATENCIÓN MÉDICA DERMATOLÓGICA A DISTANCIA</w:t>
      </w:r>
      <w:r w:rsidR="00893B55">
        <w:rPr>
          <w:rStyle w:val="apple-converted-space"/>
          <w:rFonts w:ascii="Arial" w:hAnsi="Arial" w:cs="Arial"/>
          <w:color w:val="000000"/>
        </w:rPr>
        <w:t>.</w:t>
      </w:r>
    </w:p>
    <w:p w14:paraId="015AB0F1" w14:textId="77777777" w:rsidR="0004674A" w:rsidRDefault="00893B55" w:rsidP="0004674A">
      <w:pPr>
        <w:pStyle w:val="Ttulo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Sinonimia: </w:t>
      </w:r>
      <w:r w:rsidR="0004674A">
        <w:rPr>
          <w:rFonts w:ascii="Arial" w:hAnsi="Arial" w:cs="Arial"/>
          <w:color w:val="000000"/>
        </w:rPr>
        <w:t>TELEMEDICINA con imágenes</w:t>
      </w:r>
      <w:r>
        <w:rPr>
          <w:rFonts w:ascii="Arial" w:hAnsi="Arial" w:cs="Arial"/>
          <w:color w:val="000000"/>
        </w:rPr>
        <w:t xml:space="preserve">; </w:t>
      </w:r>
      <w:r w:rsidR="0004674A">
        <w:rPr>
          <w:rFonts w:ascii="Arial" w:hAnsi="Arial" w:cs="Arial"/>
          <w:color w:val="000000"/>
        </w:rPr>
        <w:t>TELECONSULTA DERMATOLÓGICA</w:t>
      </w:r>
      <w:r>
        <w:rPr>
          <w:rFonts w:ascii="Arial" w:hAnsi="Arial" w:cs="Arial"/>
          <w:color w:val="000000"/>
        </w:rPr>
        <w:t>; TELEDERMATOLOGÍA o atención dermatologica a distancia.</w:t>
      </w:r>
    </w:p>
    <w:p w14:paraId="0F42BF28" w14:textId="77777777" w:rsidR="0004674A" w:rsidRDefault="0004674A" w:rsidP="0004674A">
      <w:pPr>
        <w:pStyle w:val="Ttulo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SOCIEDAD ARGENTINA DE DERMATOLOGÍA</w:t>
      </w:r>
    </w:p>
    <w:p w14:paraId="0EAC1E74" w14:textId="77777777" w:rsidR="0004674A" w:rsidRDefault="0004674A" w:rsidP="0004674A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1-. ¿Qué es la </w:t>
      </w:r>
      <w:r w:rsidR="00EE2A59">
        <w:rPr>
          <w:rFonts w:ascii="Arial" w:hAnsi="Arial" w:cs="Arial"/>
          <w:color w:val="000000"/>
        </w:rPr>
        <w:t>TELEDERMATOLOGÍA</w:t>
      </w:r>
      <w:r>
        <w:rPr>
          <w:rFonts w:ascii="Arial" w:hAnsi="Arial" w:cs="Arial"/>
          <w:color w:val="000000"/>
        </w:rPr>
        <w:t xml:space="preserve">? </w:t>
      </w:r>
    </w:p>
    <w:p w14:paraId="7C18FA9A" w14:textId="445EDDC0" w:rsidR="0004674A" w:rsidRPr="002E710D" w:rsidRDefault="0043074F" w:rsidP="00CD518E">
      <w:pPr>
        <w:rPr>
          <w:color w:val="000000" w:themeColor="text1"/>
        </w:rPr>
      </w:pPr>
      <w:r>
        <w:rPr>
          <w:color w:val="000000" w:themeColor="text1"/>
        </w:rPr>
        <w:t xml:space="preserve">La Teledermatologia o </w:t>
      </w:r>
      <w:r w:rsidR="0004674A" w:rsidRPr="002E710D">
        <w:rPr>
          <w:color w:val="000000" w:themeColor="text1"/>
        </w:rPr>
        <w:t xml:space="preserve">“Atención </w:t>
      </w:r>
      <w:r>
        <w:rPr>
          <w:color w:val="000000" w:themeColor="text1"/>
        </w:rPr>
        <w:t xml:space="preserve">Dermatológica </w:t>
      </w:r>
      <w:r w:rsidR="0004674A" w:rsidRPr="002E710D">
        <w:rPr>
          <w:color w:val="000000" w:themeColor="text1"/>
        </w:rPr>
        <w:t xml:space="preserve"> a Distancia” </w:t>
      </w:r>
      <w:r>
        <w:rPr>
          <w:color w:val="000000" w:themeColor="text1"/>
        </w:rPr>
        <w:t xml:space="preserve"> es  la </w:t>
      </w:r>
      <w:r w:rsidR="0004674A" w:rsidRPr="002E710D">
        <w:rPr>
          <w:color w:val="000000" w:themeColor="text1"/>
        </w:rPr>
        <w:t xml:space="preserve">consulta </w:t>
      </w:r>
      <w:r>
        <w:rPr>
          <w:color w:val="000000" w:themeColor="text1"/>
        </w:rPr>
        <w:t xml:space="preserve">con el </w:t>
      </w:r>
      <w:r w:rsidR="0004674A" w:rsidRPr="002E710D">
        <w:rPr>
          <w:color w:val="000000" w:themeColor="text1"/>
        </w:rPr>
        <w:t>médic</w:t>
      </w:r>
      <w:r>
        <w:rPr>
          <w:color w:val="000000" w:themeColor="text1"/>
        </w:rPr>
        <w:t xml:space="preserve">o especialista , </w:t>
      </w:r>
      <w:r w:rsidR="0004674A" w:rsidRPr="002E710D">
        <w:rPr>
          <w:color w:val="000000" w:themeColor="text1"/>
        </w:rPr>
        <w:t>en donde la relación entre el médico y el paciente NO ES PRESENCIAL.</w:t>
      </w:r>
      <w:r w:rsidR="0004674A" w:rsidRPr="002E710D">
        <w:rPr>
          <w:rFonts w:eastAsia="Times New Roman" w:cs="Times New Roman"/>
          <w:color w:val="000000" w:themeColor="text1"/>
          <w:lang w:eastAsia="es-ES_tradnl"/>
        </w:rPr>
        <w:t>Existe un sitio de origen donde se halla ubicado el paciente y un sitio de atenci</w:t>
      </w:r>
      <w:r w:rsidR="00EE2A59" w:rsidRPr="002E710D">
        <w:rPr>
          <w:rFonts w:eastAsia="Times New Roman" w:cs="Times New Roman"/>
          <w:color w:val="000000" w:themeColor="text1"/>
          <w:lang w:eastAsia="es-ES_tradnl"/>
        </w:rPr>
        <w:t>ó</w:t>
      </w:r>
      <w:r w:rsidR="0004674A" w:rsidRPr="002E710D">
        <w:rPr>
          <w:rFonts w:eastAsia="Times New Roman" w:cs="Times New Roman"/>
          <w:color w:val="000000" w:themeColor="text1"/>
          <w:lang w:eastAsia="es-ES_tradnl"/>
        </w:rPr>
        <w:t xml:space="preserve">n distante donde esta el médico durante el tiempo de la consulta. </w:t>
      </w:r>
      <w:r w:rsidR="0004674A" w:rsidRPr="002E710D">
        <w:rPr>
          <w:color w:val="000000" w:themeColor="text1"/>
        </w:rPr>
        <w:t>Dicha consulta se efectúa por intermedio de dispositivos electrónicos como un teléfono celular</w:t>
      </w:r>
      <w:ins w:id="1" w:author="juan ofarrell" w:date="2020-07-15T18:03:00Z">
        <w:r>
          <w:rPr>
            <w:color w:val="000000" w:themeColor="text1"/>
          </w:rPr>
          <w:t xml:space="preserve">, </w:t>
        </w:r>
      </w:ins>
      <w:r w:rsidR="0004674A" w:rsidRPr="002E710D">
        <w:rPr>
          <w:color w:val="000000" w:themeColor="text1"/>
        </w:rPr>
        <w:t xml:space="preserve"> tableta o computadora.</w:t>
      </w:r>
    </w:p>
    <w:p w14:paraId="6552DFD0" w14:textId="32A057AA" w:rsidR="0004674A" w:rsidRPr="002E710D" w:rsidRDefault="0043074F">
      <w:pPr>
        <w:rPr>
          <w:color w:val="000000" w:themeColor="text1"/>
        </w:rPr>
      </w:pPr>
      <w:r>
        <w:rPr>
          <w:rFonts w:eastAsiaTheme="majorEastAsia" w:cstheme="majorBidi"/>
          <w:color w:val="000000" w:themeColor="text1"/>
          <w:lang w:bidi="en-US"/>
        </w:rPr>
        <w:t xml:space="preserve">Habitualmente y dependiendo de las necesidades del paciente y las caracteristicas de la consulta pueden utilizarse 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 xml:space="preserve">dos modalidades </w:t>
      </w:r>
      <w:r>
        <w:rPr>
          <w:rFonts w:eastAsiaTheme="majorEastAsia" w:cstheme="majorBidi"/>
          <w:color w:val="000000" w:themeColor="text1"/>
          <w:lang w:bidi="en-US"/>
        </w:rPr>
        <w:t>de atenci</w:t>
      </w:r>
      <w:r w:rsidR="00187B2F">
        <w:rPr>
          <w:rFonts w:eastAsiaTheme="majorEastAsia" w:cstheme="majorBidi"/>
          <w:color w:val="000000" w:themeColor="text1"/>
          <w:lang w:bidi="en-US"/>
        </w:rPr>
        <w:t>ón:</w:t>
      </w:r>
      <w:r>
        <w:rPr>
          <w:rFonts w:eastAsiaTheme="majorEastAsia" w:cstheme="majorBidi"/>
          <w:color w:val="000000" w:themeColor="text1"/>
          <w:lang w:bidi="en-US"/>
        </w:rPr>
        <w:t xml:space="preserve"> 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>en tiempo real</w:t>
      </w:r>
      <w:r w:rsidR="00CD518E">
        <w:rPr>
          <w:rFonts w:eastAsiaTheme="majorEastAsia" w:cstheme="majorBidi"/>
          <w:color w:val="000000" w:themeColor="text1"/>
          <w:lang w:bidi="en-US"/>
        </w:rPr>
        <w:t xml:space="preserve"> o en 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>tiempo</w:t>
      </w:r>
      <w:r w:rsidR="00CD518E">
        <w:rPr>
          <w:rFonts w:eastAsiaTheme="majorEastAsia" w:cstheme="majorBidi"/>
          <w:color w:val="000000" w:themeColor="text1"/>
          <w:lang w:bidi="en-US"/>
        </w:rPr>
        <w:t xml:space="preserve">s 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>diferido</w:t>
      </w:r>
      <w:r w:rsidR="00CD518E">
        <w:rPr>
          <w:rFonts w:eastAsiaTheme="majorEastAsia" w:cstheme="majorBidi"/>
          <w:color w:val="000000" w:themeColor="text1"/>
          <w:lang w:bidi="en-US"/>
        </w:rPr>
        <w:t>s.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 xml:space="preserve"> </w:t>
      </w:r>
      <w:r w:rsidR="00CD518E">
        <w:rPr>
          <w:rFonts w:eastAsiaTheme="majorEastAsia" w:cstheme="majorBidi"/>
          <w:color w:val="000000" w:themeColor="text1"/>
          <w:lang w:bidi="en-US"/>
        </w:rPr>
        <w:t xml:space="preserve"> </w:t>
      </w:r>
      <w:r>
        <w:rPr>
          <w:rFonts w:eastAsiaTheme="majorEastAsia" w:cstheme="majorBidi"/>
          <w:color w:val="000000" w:themeColor="text1"/>
          <w:lang w:bidi="en-US"/>
        </w:rPr>
        <w:t xml:space="preserve">Mediante estas modalidades, 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 xml:space="preserve">los </w:t>
      </w:r>
      <w:r w:rsidR="00EE2A59" w:rsidRPr="002E710D">
        <w:rPr>
          <w:rFonts w:eastAsiaTheme="majorEastAsia" w:cstheme="majorBidi"/>
          <w:color w:val="000000" w:themeColor="text1"/>
          <w:lang w:bidi="en-US"/>
        </w:rPr>
        <w:t>dermatologos</w:t>
      </w:r>
      <w:r w:rsidR="0004674A" w:rsidRPr="002E710D">
        <w:rPr>
          <w:rFonts w:eastAsiaTheme="majorEastAsia" w:cstheme="majorBidi"/>
          <w:color w:val="000000" w:themeColor="text1"/>
          <w:lang w:bidi="en-US"/>
        </w:rPr>
        <w:t xml:space="preserve"> </w:t>
      </w:r>
      <w:r w:rsidR="00187B2F">
        <w:rPr>
          <w:rFonts w:eastAsiaTheme="majorEastAsia" w:cstheme="majorBidi"/>
          <w:color w:val="000000" w:themeColor="text1"/>
          <w:lang w:bidi="en-US"/>
        </w:rPr>
        <w:t xml:space="preserve">logran la </w:t>
      </w:r>
      <w:r>
        <w:rPr>
          <w:rFonts w:eastAsiaTheme="majorEastAsia" w:cstheme="majorBidi"/>
          <w:color w:val="000000" w:themeColor="text1"/>
          <w:lang w:bidi="en-US"/>
        </w:rPr>
        <w:t xml:space="preserve"> inter</w:t>
      </w:r>
      <w:r w:rsidR="00187B2F">
        <w:rPr>
          <w:rFonts w:eastAsiaTheme="majorEastAsia" w:cstheme="majorBidi"/>
          <w:color w:val="000000" w:themeColor="text1"/>
          <w:lang w:bidi="en-US"/>
        </w:rPr>
        <w:t xml:space="preserve">accion </w:t>
      </w:r>
      <w:r>
        <w:rPr>
          <w:rFonts w:eastAsiaTheme="majorEastAsia" w:cstheme="majorBidi"/>
          <w:color w:val="000000" w:themeColor="text1"/>
          <w:lang w:bidi="en-US"/>
        </w:rPr>
        <w:t xml:space="preserve">con </w:t>
      </w:r>
      <w:r w:rsidR="00187B2F">
        <w:rPr>
          <w:rFonts w:eastAsiaTheme="majorEastAsia" w:cstheme="majorBidi"/>
          <w:color w:val="000000" w:themeColor="text1"/>
          <w:lang w:bidi="en-US"/>
        </w:rPr>
        <w:t>sus</w:t>
      </w:r>
      <w:r>
        <w:rPr>
          <w:rFonts w:eastAsiaTheme="majorEastAsia" w:cstheme="majorBidi"/>
          <w:color w:val="000000" w:themeColor="text1"/>
          <w:lang w:bidi="en-US"/>
        </w:rPr>
        <w:t xml:space="preserve"> paciente</w:t>
      </w:r>
      <w:r w:rsidR="00187B2F">
        <w:rPr>
          <w:rFonts w:eastAsiaTheme="majorEastAsia" w:cstheme="majorBidi"/>
          <w:color w:val="000000" w:themeColor="text1"/>
          <w:lang w:bidi="en-US"/>
        </w:rPr>
        <w:t xml:space="preserve">s </w:t>
      </w:r>
      <w:r>
        <w:rPr>
          <w:rFonts w:eastAsiaTheme="majorEastAsia" w:cstheme="majorBidi"/>
          <w:color w:val="000000" w:themeColor="text1"/>
          <w:lang w:bidi="en-US"/>
        </w:rPr>
        <w:t xml:space="preserve"> </w:t>
      </w:r>
      <w:r w:rsidR="00EE2A59" w:rsidRPr="002E710D">
        <w:rPr>
          <w:rFonts w:eastAsiaTheme="majorEastAsia" w:cstheme="majorBidi"/>
          <w:color w:val="000000" w:themeColor="text1"/>
          <w:lang w:bidi="en-US"/>
        </w:rPr>
        <w:t xml:space="preserve">para </w:t>
      </w:r>
      <w:r w:rsidR="00EE2A59" w:rsidRPr="002E710D">
        <w:rPr>
          <w:rFonts w:eastAsia="Times New Roman" w:cs="Times New Roman"/>
          <w:color w:val="000000" w:themeColor="text1"/>
          <w:lang w:eastAsia="es-ES_tradnl"/>
        </w:rPr>
        <w:t>intercambiar  información y realizar preguntas sobre la Historia clínica, agregar datos de la inspección obtenidos por fuentes tipo imágenes, videos, estudios y/o audios que se puedan adjuntar.</w:t>
      </w:r>
    </w:p>
    <w:p w14:paraId="37612C85" w14:textId="77777777" w:rsidR="0004674A" w:rsidRDefault="0004674A" w:rsidP="0004674A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2-. Ventajas de la </w:t>
      </w:r>
      <w:r w:rsidR="00EE2A59">
        <w:rPr>
          <w:rFonts w:ascii="Arial" w:hAnsi="Arial" w:cs="Arial"/>
          <w:color w:val="000000"/>
        </w:rPr>
        <w:t>TELEDERMATOLOGIA</w:t>
      </w:r>
    </w:p>
    <w:p w14:paraId="25F5AAC2" w14:textId="77777777" w:rsidR="00EE2A59" w:rsidRDefault="0004674A" w:rsidP="002E710D">
      <w:r>
        <w:t>Esta atención médica a distancia tiene varias ventajas ya que permite</w:t>
      </w:r>
      <w:r w:rsidR="00EE2A59">
        <w:t>:</w:t>
      </w:r>
    </w:p>
    <w:p w14:paraId="5CA4900B" w14:textId="77777777" w:rsidR="00EE2A59" w:rsidRDefault="00490315" w:rsidP="002E710D">
      <w:pPr>
        <w:pStyle w:val="Prrafodelista"/>
        <w:numPr>
          <w:ilvl w:val="0"/>
          <w:numId w:val="16"/>
        </w:numPr>
      </w:pPr>
      <w:r>
        <w:t>A</w:t>
      </w:r>
      <w:r w:rsidR="0004674A">
        <w:t>tención médica</w:t>
      </w:r>
      <w:r>
        <w:t xml:space="preserve"> del especialista en dermatología</w:t>
      </w:r>
      <w:r w:rsidR="0004674A">
        <w:t xml:space="preserve"> llegue a pacientes que viven en </w:t>
      </w:r>
      <w:r>
        <w:t>sitios distantes</w:t>
      </w:r>
      <w:r w:rsidR="0004674A">
        <w:t xml:space="preserve"> de los </w:t>
      </w:r>
      <w:r>
        <w:t>grandes centros de salud</w:t>
      </w:r>
    </w:p>
    <w:p w14:paraId="3036DF59" w14:textId="77777777" w:rsidR="00490315" w:rsidRDefault="00490315" w:rsidP="002E710D">
      <w:pPr>
        <w:pStyle w:val="Prrafodelista"/>
        <w:numPr>
          <w:ilvl w:val="0"/>
          <w:numId w:val="16"/>
        </w:numPr>
      </w:pPr>
      <w:r>
        <w:t>D</w:t>
      </w:r>
      <w:r w:rsidR="0004674A">
        <w:t>isminuye la cantidad de pacientes que solicitan atención en las guardias de los centros de salud</w:t>
      </w:r>
      <w:r>
        <w:t>.</w:t>
      </w:r>
    </w:p>
    <w:p w14:paraId="44231BA5" w14:textId="77777777" w:rsidR="00490315" w:rsidRDefault="00490315" w:rsidP="002E710D">
      <w:pPr>
        <w:pStyle w:val="Prrafodelista"/>
        <w:numPr>
          <w:ilvl w:val="0"/>
          <w:numId w:val="16"/>
        </w:numPr>
      </w:pPr>
      <w:r>
        <w:t>Descongestiona y optimiza el trabajo de las guardias a</w:t>
      </w:r>
      <w:r w:rsidR="0004674A">
        <w:t xml:space="preserve"> casos urgentes</w:t>
      </w:r>
      <w:r>
        <w:t>.</w:t>
      </w:r>
    </w:p>
    <w:p w14:paraId="11E85945" w14:textId="77777777" w:rsidR="00EE2A59" w:rsidRDefault="00490315" w:rsidP="002E710D">
      <w:pPr>
        <w:pStyle w:val="Prrafodelista"/>
        <w:numPr>
          <w:ilvl w:val="0"/>
          <w:numId w:val="16"/>
        </w:numPr>
      </w:pPr>
      <w:r>
        <w:t xml:space="preserve">Evita infecciones innecesarias de transmision hospitalaria , o </w:t>
      </w:r>
      <w:r w:rsidR="0004674A">
        <w:t>COVID-19</w:t>
      </w:r>
    </w:p>
    <w:p w14:paraId="19B554C1" w14:textId="77777777" w:rsidR="00490315" w:rsidRDefault="00490315" w:rsidP="002E710D">
      <w:pPr>
        <w:pStyle w:val="Prrafodelista"/>
        <w:numPr>
          <w:ilvl w:val="0"/>
          <w:numId w:val="16"/>
        </w:numPr>
      </w:pPr>
      <w:r w:rsidRPr="00490315">
        <w:t>Menor posibilidad de transmisión de patologias en medios de transporte masivos.</w:t>
      </w:r>
    </w:p>
    <w:p w14:paraId="5C813BCA" w14:textId="77777777" w:rsidR="00490315" w:rsidRPr="00F73B8A" w:rsidRDefault="00490315" w:rsidP="002E710D">
      <w:pPr>
        <w:pStyle w:val="Prrafodelista"/>
        <w:numPr>
          <w:ilvl w:val="0"/>
          <w:numId w:val="16"/>
        </w:numPr>
      </w:pPr>
      <w:r w:rsidRPr="002E710D">
        <w:rPr>
          <w:rFonts w:ascii="Times New Roman" w:eastAsia="Times New Roman" w:hAnsi="Times New Roman" w:cs="Times New Roman"/>
          <w:lang w:eastAsia="es-ES_tradnl"/>
        </w:rPr>
        <w:t>Evaluación y tratamientos médicos más eficientes</w:t>
      </w:r>
    </w:p>
    <w:p w14:paraId="64DF9FC1" w14:textId="77777777" w:rsidR="00490315" w:rsidRDefault="00490315" w:rsidP="002E710D">
      <w:pPr>
        <w:pStyle w:val="Prrafodelista"/>
        <w:numPr>
          <w:ilvl w:val="0"/>
          <w:numId w:val="16"/>
        </w:numPr>
      </w:pPr>
      <w:r>
        <w:t>Disminuye los costos</w:t>
      </w:r>
    </w:p>
    <w:p w14:paraId="7200941D" w14:textId="77777777" w:rsidR="00EE2A59" w:rsidRDefault="00622DFF" w:rsidP="002E710D">
      <w:pPr>
        <w:pStyle w:val="Prrafodelista"/>
        <w:numPr>
          <w:ilvl w:val="0"/>
          <w:numId w:val="16"/>
        </w:numPr>
      </w:pPr>
      <w:r>
        <w:t>E</w:t>
      </w:r>
      <w:r w:rsidR="0004674A">
        <w:t xml:space="preserve">vita demoras que generan la solicitud de turnos </w:t>
      </w:r>
    </w:p>
    <w:p w14:paraId="1B3F170C" w14:textId="77777777" w:rsidR="00490315" w:rsidRDefault="00622DFF" w:rsidP="002E710D">
      <w:pPr>
        <w:pStyle w:val="Prrafodelista"/>
        <w:numPr>
          <w:ilvl w:val="0"/>
          <w:numId w:val="16"/>
        </w:numPr>
      </w:pPr>
      <w:r>
        <w:t>F</w:t>
      </w:r>
      <w:r w:rsidR="0004674A">
        <w:t xml:space="preserve">acilita </w:t>
      </w:r>
      <w:r>
        <w:t>el  acceso a</w:t>
      </w:r>
      <w:r w:rsidR="0004674A">
        <w:t xml:space="preserve"> resultados de los estudios complementarios (análisis, estudios de imágenes, etc) </w:t>
      </w:r>
    </w:p>
    <w:p w14:paraId="5E63DA3C" w14:textId="77777777" w:rsidR="00622DFF" w:rsidRDefault="00622DFF" w:rsidP="002E710D">
      <w:pPr>
        <w:pStyle w:val="Prrafodelista"/>
        <w:numPr>
          <w:ilvl w:val="0"/>
          <w:numId w:val="16"/>
        </w:numPr>
      </w:pPr>
      <w:r>
        <w:t xml:space="preserve">Permite </w:t>
      </w:r>
      <w:r w:rsidR="0004674A">
        <w:t xml:space="preserve">el seguimiento </w:t>
      </w:r>
      <w:r>
        <w:t xml:space="preserve">periodico </w:t>
      </w:r>
      <w:r w:rsidR="0004674A">
        <w:t xml:space="preserve">de </w:t>
      </w:r>
      <w:r>
        <w:t>las</w:t>
      </w:r>
      <w:r w:rsidR="0004674A">
        <w:t xml:space="preserve"> enfermedades crónicas.</w:t>
      </w:r>
    </w:p>
    <w:p w14:paraId="37B81673" w14:textId="77777777" w:rsidR="00622DFF" w:rsidRPr="00F73B8A" w:rsidRDefault="00622DFF" w:rsidP="002E710D">
      <w:pPr>
        <w:pStyle w:val="Prrafodelista"/>
        <w:numPr>
          <w:ilvl w:val="0"/>
          <w:numId w:val="16"/>
        </w:numPr>
      </w:pPr>
      <w:r w:rsidRPr="00622DFF">
        <w:t>Prescripciones medicas, la solicitud de examenes y certificados en formato digita</w:t>
      </w:r>
      <w:r>
        <w:t>l</w:t>
      </w:r>
      <w:r w:rsidRPr="00622DFF">
        <w:t xml:space="preserve"> con validez para uso inmediato.</w:t>
      </w:r>
    </w:p>
    <w:p w14:paraId="2C420DC6" w14:textId="77777777" w:rsidR="00622DFF" w:rsidRPr="00F73B8A" w:rsidRDefault="00622DFF" w:rsidP="002E710D">
      <w:pPr>
        <w:pStyle w:val="Prrafodelista"/>
        <w:numPr>
          <w:ilvl w:val="0"/>
          <w:numId w:val="16"/>
        </w:numPr>
      </w:pPr>
      <w:r>
        <w:t>Facilita o</w:t>
      </w:r>
      <w:r w:rsidRPr="00622DFF">
        <w:t>btener una segunda opinio</w:t>
      </w:r>
      <w:r w:rsidR="00CD518E">
        <w:t>n</w:t>
      </w:r>
      <w:r>
        <w:t>.</w:t>
      </w:r>
    </w:p>
    <w:p w14:paraId="7D173027" w14:textId="77777777" w:rsidR="0004674A" w:rsidRDefault="00622DFF" w:rsidP="002E710D">
      <w:pPr>
        <w:pStyle w:val="Prrafodelista"/>
        <w:numPr>
          <w:ilvl w:val="0"/>
          <w:numId w:val="16"/>
        </w:numPr>
      </w:pPr>
      <w:r>
        <w:t xml:space="preserve">Facilita el manejo y </w:t>
      </w:r>
      <w:r w:rsidRPr="00622DFF">
        <w:t>atencion por un grupo de especialistas medicos sobre su padecimiento de salud</w:t>
      </w:r>
    </w:p>
    <w:p w14:paraId="7D9F5674" w14:textId="77777777" w:rsidR="00CF7CA4" w:rsidRPr="00CF7CA4" w:rsidRDefault="00CF7CA4" w:rsidP="00F52C53">
      <w:pPr>
        <w:pStyle w:val="Ttulo2"/>
        <w:rPr>
          <w:rFonts w:ascii="Arial" w:hAnsi="Arial" w:cs="Arial"/>
          <w:color w:val="000000"/>
        </w:rPr>
      </w:pPr>
      <w:r w:rsidRPr="00CF7CA4">
        <w:rPr>
          <w:rFonts w:ascii="Arial" w:hAnsi="Arial" w:cs="Arial"/>
          <w:color w:val="000000"/>
        </w:rPr>
        <w:t>3-. Limitaciones de la atención médica a distancia</w:t>
      </w:r>
    </w:p>
    <w:p w14:paraId="64C49DF1" w14:textId="77777777" w:rsidR="00CD518E" w:rsidRDefault="00CF7CA4">
      <w:pPr>
        <w:rPr>
          <w:rFonts w:ascii="Arial" w:hAnsi="Arial" w:cs="Arial"/>
          <w:color w:val="000000"/>
        </w:rPr>
      </w:pPr>
      <w:r w:rsidRPr="004C0D61">
        <w:rPr>
          <w:rFonts w:eastAsia="Times New Roman"/>
          <w:lang w:eastAsia="es-ES_tradnl"/>
        </w:rPr>
        <w:lastRenderedPageBreak/>
        <w:t xml:space="preserve">Como con cualquier procedimiento médico, existen riesgos potenciales asociados con el uso de la </w:t>
      </w:r>
      <w:r>
        <w:rPr>
          <w:rFonts w:eastAsia="Times New Roman"/>
          <w:lang w:eastAsia="es-ES_tradnl"/>
        </w:rPr>
        <w:t xml:space="preserve">TELEDERMATOLOGÍA y </w:t>
      </w:r>
      <w:r>
        <w:rPr>
          <w:rFonts w:ascii="Arial" w:hAnsi="Arial" w:cs="Arial"/>
          <w:color w:val="000000"/>
        </w:rPr>
        <w:t>n</w:t>
      </w:r>
      <w:r w:rsidR="0004674A">
        <w:rPr>
          <w:rFonts w:ascii="Arial" w:hAnsi="Arial" w:cs="Arial"/>
          <w:color w:val="000000"/>
        </w:rPr>
        <w:t xml:space="preserve">o todos los motivos de consulta </w:t>
      </w:r>
      <w:r w:rsidR="005E410E">
        <w:rPr>
          <w:rFonts w:ascii="Arial" w:hAnsi="Arial" w:cs="Arial"/>
          <w:color w:val="000000"/>
        </w:rPr>
        <w:t xml:space="preserve">dermatologicos </w:t>
      </w:r>
      <w:r w:rsidR="0004674A">
        <w:rPr>
          <w:rFonts w:ascii="Arial" w:hAnsi="Arial" w:cs="Arial"/>
          <w:color w:val="000000"/>
        </w:rPr>
        <w:t xml:space="preserve">pueden ser resueltos a distancia. </w:t>
      </w:r>
    </w:p>
    <w:p w14:paraId="65EC25DA" w14:textId="77777777" w:rsidR="00187B2F" w:rsidRDefault="00187B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Una vez que se haya optado por la atención medica a distancia, el paciente enviará la información de la consulta al especialista. </w:t>
      </w:r>
    </w:p>
    <w:p w14:paraId="69E22E5A" w14:textId="4E8F6398" w:rsidR="00A42F58" w:rsidRDefault="00187B2F" w:rsidP="00CD518E">
      <w:pPr>
        <w:rPr>
          <w:ins w:id="2" w:author="christian casabella" w:date="2020-07-16T08:33:00Z"/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>E</w:t>
      </w:r>
      <w:r w:rsidR="00B8510F" w:rsidRPr="00F639B1">
        <w:rPr>
          <w:rFonts w:eastAsia="Times New Roman"/>
          <w:lang w:eastAsia="es-ES_tradnl"/>
        </w:rPr>
        <w:t xml:space="preserve">n casos excepcionales, </w:t>
      </w:r>
      <w:r w:rsidR="00CD518E">
        <w:rPr>
          <w:rFonts w:eastAsia="Times New Roman"/>
          <w:lang w:eastAsia="es-ES_tradnl"/>
        </w:rPr>
        <w:t>puede ser que</w:t>
      </w:r>
      <w:ins w:id="3" w:author="juan ofarrell" w:date="2020-07-15T18:21:00Z">
        <w:r>
          <w:rPr>
            <w:rFonts w:eastAsia="Times New Roman"/>
            <w:lang w:eastAsia="es-ES_tradnl"/>
          </w:rPr>
          <w:t xml:space="preserve">: </w:t>
        </w:r>
      </w:ins>
    </w:p>
    <w:p w14:paraId="279002F0" w14:textId="2983BE42" w:rsidR="00611E34" w:rsidRPr="00A42F58" w:rsidRDefault="00A42F58" w:rsidP="00A42F58">
      <w:pPr>
        <w:ind w:firstLine="0"/>
        <w:rPr>
          <w:lang w:eastAsia="es-ES_tradnl"/>
        </w:rPr>
      </w:pPr>
      <w:r>
        <w:rPr>
          <w:lang w:eastAsia="es-ES_tradnl"/>
        </w:rPr>
        <w:t xml:space="preserve">a) </w:t>
      </w:r>
      <w:r w:rsidR="00B8510F" w:rsidRPr="00A42F58">
        <w:rPr>
          <w:lang w:eastAsia="es-ES_tradnl"/>
        </w:rPr>
        <w:t xml:space="preserve">la </w:t>
      </w:r>
      <w:r w:rsidR="00B8510F" w:rsidRPr="00A42F58">
        <w:rPr>
          <w:b/>
          <w:bCs/>
          <w:lang w:eastAsia="es-ES_tradnl"/>
        </w:rPr>
        <w:t>información transmitida</w:t>
      </w:r>
      <w:r w:rsidR="00B8510F" w:rsidRPr="00A42F58">
        <w:rPr>
          <w:lang w:eastAsia="es-ES_tradnl"/>
        </w:rPr>
        <w:t xml:space="preserve"> </w:t>
      </w:r>
      <w:r w:rsidR="00B8510F" w:rsidRPr="00A42F58">
        <w:rPr>
          <w:b/>
          <w:bCs/>
          <w:lang w:eastAsia="es-ES_tradnl"/>
        </w:rPr>
        <w:t xml:space="preserve">no </w:t>
      </w:r>
      <w:r w:rsidR="00CD518E" w:rsidRPr="00A42F58">
        <w:rPr>
          <w:b/>
          <w:bCs/>
          <w:lang w:eastAsia="es-ES_tradnl"/>
        </w:rPr>
        <w:t xml:space="preserve">sea </w:t>
      </w:r>
      <w:r w:rsidR="00B8510F" w:rsidRPr="00A42F58">
        <w:rPr>
          <w:b/>
          <w:bCs/>
          <w:lang w:eastAsia="es-ES_tradnl"/>
        </w:rPr>
        <w:t xml:space="preserve">suficiente </w:t>
      </w:r>
      <w:r w:rsidR="00B8510F" w:rsidRPr="00A42F58">
        <w:rPr>
          <w:lang w:eastAsia="es-ES_tradnl"/>
        </w:rPr>
        <w:t>(p. ej. baja resolución de las imágenes</w:t>
      </w:r>
      <w:r w:rsidR="00082864">
        <w:rPr>
          <w:lang w:eastAsia="es-ES_tradnl"/>
        </w:rPr>
        <w:t>, baja calidad de las imágenes por cuetiones tecnicas, de iluminación, etc</w:t>
      </w:r>
      <w:r w:rsidR="00B8510F" w:rsidRPr="00A42F58">
        <w:rPr>
          <w:lang w:eastAsia="es-ES_tradnl"/>
        </w:rPr>
        <w:t>) para permitir una toma apropiada de decisiones médicas.</w:t>
      </w:r>
    </w:p>
    <w:p w14:paraId="5ACD80D6" w14:textId="31A2B2FD" w:rsidR="00B137D3" w:rsidRDefault="00611E34" w:rsidP="00A42F58">
      <w:pPr>
        <w:ind w:firstLine="0"/>
      </w:pPr>
      <w:r>
        <w:rPr>
          <w:rFonts w:eastAsia="Times New Roman"/>
          <w:lang w:eastAsia="es-ES_tradnl"/>
        </w:rPr>
        <w:t>b)</w:t>
      </w:r>
      <w:r w:rsidR="00B137D3">
        <w:rPr>
          <w:rFonts w:eastAsia="Times New Roman"/>
          <w:lang w:eastAsia="es-ES_tradnl"/>
        </w:rPr>
        <w:t xml:space="preserve"> </w:t>
      </w:r>
      <w:r w:rsidR="00187B2F">
        <w:rPr>
          <w:rFonts w:eastAsia="Times New Roman"/>
          <w:lang w:eastAsia="es-ES_tradnl"/>
        </w:rPr>
        <w:t xml:space="preserve">se </w:t>
      </w:r>
      <w:r w:rsidR="005F59E3">
        <w:rPr>
          <w:rFonts w:eastAsia="Times New Roman"/>
          <w:lang w:eastAsia="es-ES_tradnl"/>
        </w:rPr>
        <w:t>produzcan</w:t>
      </w:r>
      <w:r w:rsidR="00B8510F" w:rsidRPr="00B137D3">
        <w:rPr>
          <w:rFonts w:eastAsia="Times New Roman"/>
          <w:lang w:eastAsia="es-ES_tradnl"/>
        </w:rPr>
        <w:t xml:space="preserve"> demoras en la evaluación/tratamiento médico debido a </w:t>
      </w:r>
      <w:r w:rsidR="00B8510F" w:rsidRPr="00B137D3">
        <w:rPr>
          <w:rFonts w:eastAsia="Times New Roman"/>
          <w:b/>
          <w:bCs/>
          <w:lang w:eastAsia="es-ES_tradnl"/>
        </w:rPr>
        <w:t>deficiencias o fallos en el equipo electrónico</w:t>
      </w:r>
      <w:r w:rsidR="00B8510F" w:rsidRPr="00B137D3">
        <w:rPr>
          <w:rFonts w:eastAsia="Times New Roman"/>
          <w:lang w:eastAsia="es-ES_tradnl"/>
        </w:rPr>
        <w:t>.</w:t>
      </w:r>
      <w:r w:rsidR="00CD518E" w:rsidRPr="00A42F58">
        <w:rPr>
          <w:rFonts w:ascii="Arial" w:hAnsi="Arial" w:cs="Arial"/>
          <w:color w:val="000000"/>
        </w:rPr>
        <w:t xml:space="preserve"> </w:t>
      </w:r>
    </w:p>
    <w:p w14:paraId="18D46ECE" w14:textId="52685383" w:rsidR="00611E34" w:rsidRDefault="00611E34" w:rsidP="00A42F58">
      <w:pPr>
        <w:ind w:firstLine="0"/>
      </w:pPr>
    </w:p>
    <w:p w14:paraId="28AB9F3E" w14:textId="34781305" w:rsidR="00CD518E" w:rsidRPr="007419BC" w:rsidRDefault="00082864" w:rsidP="007419BC">
      <w:pPr>
        <w:rPr>
          <w:rStyle w:val="apple-converted-space"/>
          <w:rFonts w:ascii="Arial" w:hAnsi="Arial" w:cs="Arial"/>
          <w:color w:val="000000"/>
        </w:rPr>
      </w:pPr>
      <w:r>
        <w:t xml:space="preserve">Frente a estas u otras situaciones, el especialista podrá indicar </w:t>
      </w:r>
      <w:r w:rsidR="00B8510F" w:rsidRPr="007419BC">
        <w:t xml:space="preserve">una </w:t>
      </w:r>
      <w:r w:rsidR="005E410E" w:rsidRPr="007419BC">
        <w:t xml:space="preserve">atencion medica </w:t>
      </w:r>
      <w:r w:rsidR="007419BC">
        <w:t xml:space="preserve">presencial, </w:t>
      </w:r>
      <w:r w:rsidR="001366B6" w:rsidRPr="007419BC">
        <w:t>ya sea por derivaci</w:t>
      </w:r>
      <w:r w:rsidR="00660388" w:rsidRPr="007419BC">
        <w:t>ó</w:t>
      </w:r>
      <w:r w:rsidR="001366B6" w:rsidRPr="007419BC">
        <w:t xml:space="preserve">n o interconsulta. </w:t>
      </w:r>
      <w:r w:rsidR="0004674A" w:rsidRPr="007419BC">
        <w:t>Para que el médico pueda tomar estas decisiones el paciente deberá explicar al médico con toda claridad y precisión el motivo que lo llevó a realizar la teleconsulta.</w:t>
      </w:r>
      <w:r w:rsidR="0004674A" w:rsidRPr="007419BC">
        <w:rPr>
          <w:rStyle w:val="apple-converted-space"/>
          <w:rFonts w:ascii="Arial" w:hAnsi="Arial" w:cs="Arial"/>
          <w:color w:val="000000"/>
        </w:rPr>
        <w:t> </w:t>
      </w:r>
    </w:p>
    <w:p w14:paraId="5B08CF29" w14:textId="5FB117C4" w:rsidR="001366B6" w:rsidRDefault="00AF4808" w:rsidP="002E71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información suministrada por el </w:t>
      </w:r>
      <w:r w:rsidR="0004674A">
        <w:rPr>
          <w:rFonts w:ascii="Arial" w:hAnsi="Arial" w:cs="Arial"/>
          <w:color w:val="000000"/>
        </w:rPr>
        <w:t>paciente</w:t>
      </w:r>
      <w:r>
        <w:rPr>
          <w:rFonts w:ascii="Arial" w:hAnsi="Arial" w:cs="Arial"/>
          <w:color w:val="000000"/>
        </w:rPr>
        <w:t xml:space="preserve"> durante la consulta tendra carácter de declaración jurada y no deberá falsear ni </w:t>
      </w:r>
      <w:r w:rsidR="0004674A" w:rsidRPr="002E710D">
        <w:rPr>
          <w:rFonts w:ascii="Arial" w:hAnsi="Arial" w:cs="Arial"/>
          <w:b/>
          <w:bCs/>
          <w:color w:val="000000"/>
        </w:rPr>
        <w:t>ocultar información</w:t>
      </w:r>
      <w:r w:rsidR="0004674A">
        <w:rPr>
          <w:rFonts w:ascii="Arial" w:hAnsi="Arial" w:cs="Arial"/>
          <w:color w:val="000000"/>
        </w:rPr>
        <w:t>, aunque no le parezca importante</w:t>
      </w:r>
      <w:r>
        <w:rPr>
          <w:rFonts w:ascii="Arial" w:hAnsi="Arial" w:cs="Arial"/>
          <w:color w:val="000000"/>
        </w:rPr>
        <w:t>, ya que esta información será incorporada a su Historia Clinica.</w:t>
      </w:r>
      <w:r w:rsidR="0004674A">
        <w:rPr>
          <w:rFonts w:ascii="Arial" w:hAnsi="Arial" w:cs="Arial"/>
          <w:color w:val="000000"/>
        </w:rPr>
        <w:t xml:space="preserve"> </w:t>
      </w:r>
    </w:p>
    <w:p w14:paraId="0A63AC7C" w14:textId="3172739E" w:rsidR="00082864" w:rsidRDefault="0004674A" w:rsidP="002E710D">
      <w:pPr>
        <w:rPr>
          <w:ins w:id="4" w:author="juan ofarrell" w:date="2020-07-15T19:19:00Z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Dado que durante las teleconsultas, el médico no puede examinar al paciente, su diagnóstico e indicaciones se basarán en el relato del paciente, las imágenes que el paciente pueda enviar al médico de su dolencia cutánea o de estudios médicos previos.</w:t>
      </w:r>
      <w:r w:rsidR="00B8510F">
        <w:rPr>
          <w:rFonts w:ascii="Arial" w:hAnsi="Arial" w:cs="Arial"/>
          <w:color w:val="000000"/>
        </w:rPr>
        <w:t xml:space="preserve"> </w:t>
      </w:r>
    </w:p>
    <w:p w14:paraId="7C00363A" w14:textId="19CAF188" w:rsidR="00F52C53" w:rsidRDefault="000C3F31" w:rsidP="000828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calidad de las imágenes pueden verse limitadas por cuestiones técnicas, iluminación, etc. </w:t>
      </w:r>
      <w:r w:rsidR="00C7452C">
        <w:rPr>
          <w:rFonts w:ascii="Arial" w:hAnsi="Arial" w:cs="Arial"/>
          <w:color w:val="000000"/>
        </w:rPr>
        <w:t xml:space="preserve"> y e</w:t>
      </w:r>
      <w:r w:rsidRPr="000C3F31">
        <w:rPr>
          <w:rFonts w:ascii="Arial" w:hAnsi="Arial" w:cs="Arial"/>
          <w:color w:val="000000"/>
        </w:rPr>
        <w:t xml:space="preserve">stos aspectos </w:t>
      </w:r>
      <w:r w:rsidR="00C7452C">
        <w:rPr>
          <w:rFonts w:ascii="Arial" w:hAnsi="Arial" w:cs="Arial"/>
          <w:color w:val="000000"/>
        </w:rPr>
        <w:t xml:space="preserve">podrían </w:t>
      </w:r>
      <w:r w:rsidRPr="000C3F31">
        <w:rPr>
          <w:rFonts w:ascii="Arial" w:hAnsi="Arial" w:cs="Arial"/>
          <w:color w:val="000000"/>
        </w:rPr>
        <w:t>limita</w:t>
      </w:r>
      <w:r w:rsidR="00C7452C">
        <w:rPr>
          <w:rFonts w:ascii="Arial" w:hAnsi="Arial" w:cs="Arial"/>
          <w:color w:val="000000"/>
        </w:rPr>
        <w:t>r</w:t>
      </w:r>
      <w:r w:rsidRPr="000C3F31">
        <w:rPr>
          <w:rFonts w:ascii="Arial" w:hAnsi="Arial" w:cs="Arial"/>
          <w:color w:val="000000"/>
        </w:rPr>
        <w:t xml:space="preserve"> la capacidad diagnóstica por parte del médico. </w:t>
      </w:r>
      <w:r w:rsidR="00C7452C">
        <w:rPr>
          <w:rFonts w:ascii="Arial" w:hAnsi="Arial" w:cs="Arial"/>
          <w:color w:val="000000"/>
        </w:rPr>
        <w:t xml:space="preserve">Los especialistas harán </w:t>
      </w:r>
      <w:r w:rsidRPr="000C3F31">
        <w:rPr>
          <w:rFonts w:ascii="Arial" w:hAnsi="Arial" w:cs="Arial"/>
          <w:color w:val="000000"/>
        </w:rPr>
        <w:t>diagnósticos de certeza</w:t>
      </w:r>
      <w:r w:rsidR="00C7452C">
        <w:rPr>
          <w:rFonts w:ascii="Arial" w:hAnsi="Arial" w:cs="Arial"/>
          <w:color w:val="000000"/>
        </w:rPr>
        <w:t xml:space="preserve"> y diagnosticos </w:t>
      </w:r>
      <w:r w:rsidRPr="000C3F31">
        <w:rPr>
          <w:rFonts w:ascii="Arial" w:hAnsi="Arial" w:cs="Arial"/>
          <w:color w:val="000000"/>
        </w:rPr>
        <w:t xml:space="preserve">presuntivos </w:t>
      </w:r>
      <w:r w:rsidR="00C7452C">
        <w:rPr>
          <w:rFonts w:ascii="Arial" w:hAnsi="Arial" w:cs="Arial"/>
          <w:color w:val="000000"/>
        </w:rPr>
        <w:t xml:space="preserve">sobre los que deberá </w:t>
      </w:r>
      <w:r w:rsidRPr="000C3F31">
        <w:rPr>
          <w:rFonts w:ascii="Arial" w:hAnsi="Arial" w:cs="Arial"/>
          <w:color w:val="000000"/>
        </w:rPr>
        <w:t>hacer</w:t>
      </w:r>
      <w:r w:rsidR="00C7452C">
        <w:rPr>
          <w:rFonts w:ascii="Arial" w:hAnsi="Arial" w:cs="Arial"/>
          <w:color w:val="000000"/>
        </w:rPr>
        <w:t>se</w:t>
      </w:r>
      <w:r w:rsidRPr="000C3F31">
        <w:rPr>
          <w:rFonts w:ascii="Arial" w:hAnsi="Arial" w:cs="Arial"/>
          <w:color w:val="000000"/>
        </w:rPr>
        <w:t xml:space="preserve"> un seguimiento con nuevas tele consultas o pasar a una consulta presencial tradicional.</w:t>
      </w:r>
    </w:p>
    <w:p w14:paraId="2F2D4336" w14:textId="42554DF0" w:rsidR="00F52C53" w:rsidRDefault="0004674A" w:rsidP="002E71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 w:rsidRPr="00F52C53">
        <w:rPr>
          <w:rFonts w:ascii="Arial" w:hAnsi="Arial" w:cs="Arial"/>
          <w:b/>
          <w:bCs/>
          <w:color w:val="000000"/>
        </w:rPr>
        <w:t>confidencialidad</w:t>
      </w:r>
      <w:r>
        <w:rPr>
          <w:rFonts w:ascii="Arial" w:hAnsi="Arial" w:cs="Arial"/>
          <w:color w:val="000000"/>
        </w:rPr>
        <w:t xml:space="preserve"> </w:t>
      </w:r>
      <w:r w:rsidR="00C7452C">
        <w:rPr>
          <w:rFonts w:ascii="Arial" w:hAnsi="Arial" w:cs="Arial"/>
          <w:color w:val="000000"/>
        </w:rPr>
        <w:t xml:space="preserve">médico – paciente </w:t>
      </w:r>
      <w:r>
        <w:rPr>
          <w:rFonts w:ascii="Arial" w:hAnsi="Arial" w:cs="Arial"/>
          <w:color w:val="000000"/>
        </w:rPr>
        <w:t xml:space="preserve"> </w:t>
      </w:r>
      <w:r w:rsidR="00C7452C">
        <w:rPr>
          <w:rFonts w:ascii="Arial" w:hAnsi="Arial" w:cs="Arial"/>
          <w:color w:val="000000"/>
        </w:rPr>
        <w:t xml:space="preserve"> será</w:t>
      </w:r>
      <w:r w:rsidR="00865F6A">
        <w:rPr>
          <w:rFonts w:ascii="Arial" w:hAnsi="Arial" w:cs="Arial"/>
          <w:color w:val="000000"/>
        </w:rPr>
        <w:t xml:space="preserve"> estrictamente respetada , </w:t>
      </w:r>
      <w:r w:rsidR="00C7452C">
        <w:rPr>
          <w:rFonts w:ascii="Arial" w:hAnsi="Arial" w:cs="Arial"/>
          <w:color w:val="000000"/>
        </w:rPr>
        <w:t xml:space="preserve">manteniendose en reserva </w:t>
      </w:r>
      <w:r>
        <w:rPr>
          <w:rFonts w:ascii="Arial" w:hAnsi="Arial" w:cs="Arial"/>
          <w:color w:val="000000"/>
        </w:rPr>
        <w:t xml:space="preserve">todo </w:t>
      </w:r>
      <w:r w:rsidR="00C7452C"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</w:rPr>
        <w:t xml:space="preserve">intercambio de datos electrónicos. </w:t>
      </w:r>
      <w:r w:rsidR="00F52C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tomarán todos los recaudos posibles para lograr confidencialidad, privacidad y seguridad.</w:t>
      </w:r>
    </w:p>
    <w:p w14:paraId="76783712" w14:textId="5D9BC84D" w:rsidR="00F52C53" w:rsidRDefault="0004674A" w:rsidP="002E71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importante que en aquellas consultas en las cuales se utiliza texto escrito, no se cometan errores de tipeo al escribir en el teclado y se debe verificar que el corrector de texto no cambie </w:t>
      </w:r>
      <w:r w:rsidR="00C7452C">
        <w:rPr>
          <w:rFonts w:ascii="Arial" w:hAnsi="Arial" w:cs="Arial"/>
          <w:color w:val="000000"/>
        </w:rPr>
        <w:t xml:space="preserve">inadecuadamente las </w:t>
      </w:r>
      <w:r>
        <w:rPr>
          <w:rFonts w:ascii="Arial" w:hAnsi="Arial" w:cs="Arial"/>
          <w:color w:val="000000"/>
        </w:rPr>
        <w:t>palabras.</w:t>
      </w:r>
    </w:p>
    <w:p w14:paraId="7CE5A02D" w14:textId="77777777" w:rsidR="0004674A" w:rsidRDefault="0004674A" w:rsidP="00F52C53">
      <w:pPr>
        <w:pStyle w:val="Ttulo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4-. CONSENTIMIENTO (</w:t>
      </w:r>
      <w:r w:rsidR="00F73B8A" w:rsidRPr="00F73B8A">
        <w:rPr>
          <w:rFonts w:ascii="Arial" w:hAnsi="Arial" w:cs="Arial"/>
          <w:b/>
          <w:bCs/>
          <w:color w:val="000000"/>
        </w:rPr>
        <w:t>A</w:t>
      </w:r>
      <w:r w:rsidR="00893B55">
        <w:rPr>
          <w:rFonts w:ascii="Arial" w:hAnsi="Arial" w:cs="Arial"/>
          <w:b/>
          <w:bCs/>
          <w:color w:val="000000"/>
        </w:rPr>
        <w:t>l f</w:t>
      </w:r>
      <w:r w:rsidR="00F73B8A" w:rsidRPr="00F73B8A">
        <w:rPr>
          <w:rFonts w:ascii="Arial" w:hAnsi="Arial" w:cs="Arial"/>
          <w:b/>
          <w:bCs/>
          <w:color w:val="000000"/>
        </w:rPr>
        <w:t xml:space="preserve">irmar este </w:t>
      </w:r>
      <w:r w:rsidR="00893B55">
        <w:rPr>
          <w:rFonts w:ascii="Arial" w:hAnsi="Arial" w:cs="Arial"/>
          <w:b/>
          <w:bCs/>
          <w:color w:val="000000"/>
        </w:rPr>
        <w:t>f</w:t>
      </w:r>
      <w:r w:rsidR="00F73B8A" w:rsidRPr="00F73B8A">
        <w:rPr>
          <w:rFonts w:ascii="Arial" w:hAnsi="Arial" w:cs="Arial"/>
          <w:b/>
          <w:bCs/>
          <w:color w:val="000000"/>
        </w:rPr>
        <w:t>ormulario</w:t>
      </w:r>
      <w:r w:rsidR="00F73B8A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>utoriz</w:t>
      </w:r>
      <w:r w:rsidR="00F73B8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efectuar una Consulta Médica Dermatológica a Distancia): </w:t>
      </w:r>
    </w:p>
    <w:p w14:paraId="103EDB42" w14:textId="77777777" w:rsidR="00F52C53" w:rsidRPr="00F52C53" w:rsidRDefault="00893B55" w:rsidP="002E710D">
      <w:r w:rsidRPr="00F52C53">
        <w:t>Comprendo que puedo esperar los beneficios previstos del uso de la teledermatologia en mi atención médica, pero que los resultados como en la atención medica habitual no pueden ser garantizados.</w:t>
      </w:r>
    </w:p>
    <w:p w14:paraId="566E1EA9" w14:textId="77777777" w:rsidR="00F52C53" w:rsidRPr="00893B55" w:rsidRDefault="00893B55" w:rsidP="002E710D">
      <w:r w:rsidRPr="00F52C53">
        <w:t xml:space="preserve">Comprendo que las leyes que protegen la </w:t>
      </w:r>
      <w:r w:rsidRPr="00F52C53">
        <w:rPr>
          <w:b/>
          <w:bCs/>
        </w:rPr>
        <w:t>confidencialidad</w:t>
      </w:r>
      <w:r w:rsidRPr="00F52C53">
        <w:t xml:space="preserve"> de la información de salud aplican a la teledermatologia y </w:t>
      </w:r>
      <w:r w:rsidR="005E410E">
        <w:t xml:space="preserve">como </w:t>
      </w:r>
      <w:r w:rsidRPr="00893B55">
        <w:t xml:space="preserve">paciente </w:t>
      </w:r>
      <w:r w:rsidR="005E410E">
        <w:t xml:space="preserve">informo por </w:t>
      </w:r>
      <w:r w:rsidRPr="00893B55">
        <w:t xml:space="preserve"> </w:t>
      </w:r>
      <w:r w:rsidR="005E410E">
        <w:t xml:space="preserve">SI / NO  </w:t>
      </w:r>
      <w:r w:rsidRPr="00893B55">
        <w:t>AUTORIZA al equipo médico a obtener fotografías, videos o registros gráficos para difundir resultados o iconografía en Publicaciones Médicas y/o ámbitos científicos preservando su identidad.- (Rodear con un círculo la opción elegida).-</w:t>
      </w:r>
    </w:p>
    <w:p w14:paraId="599B0F43" w14:textId="77777777" w:rsidR="00F52C53" w:rsidRPr="00F52C53" w:rsidRDefault="005E410E" w:rsidP="002E710D">
      <w:r w:rsidRPr="00F52C53">
        <w:t>Comprendo que tengo el derecho de retirar mi consentimiento.</w:t>
      </w:r>
    </w:p>
    <w:p w14:paraId="2CA55D53" w14:textId="77777777" w:rsidR="0024339F" w:rsidRPr="0024339F" w:rsidRDefault="0004674A" w:rsidP="002E710D">
      <w:pPr>
        <w:rPr>
          <w:rFonts w:ascii="Arial" w:hAnsi="Arial"/>
          <w:color w:val="000000"/>
        </w:rPr>
      </w:pPr>
      <w:r w:rsidRPr="005E410E">
        <w:rPr>
          <w:rFonts w:ascii="Arial" w:hAnsi="Arial"/>
          <w:color w:val="000000"/>
        </w:rPr>
        <w:t>Habiendo recibido este formulario con tiempo suficiente para su lectura detallada y habiendo aclarado satisfactoriamente todas mis dudas, mi firma al pie certifica que doy voluntariamente mi autorización (consentimiento) para que se me efectúe una atención médica dermatológica a distanci</w:t>
      </w:r>
      <w:r w:rsidR="005E410E" w:rsidRPr="005E410E">
        <w:rPr>
          <w:rFonts w:ascii="Arial" w:hAnsi="Arial"/>
          <w:color w:val="000000"/>
        </w:rPr>
        <w:t>a</w:t>
      </w:r>
      <w:r w:rsidRPr="005E410E">
        <w:rPr>
          <w:rFonts w:ascii="Arial" w:hAnsi="Arial"/>
          <w:color w:val="000000"/>
        </w:rPr>
        <w:t xml:space="preserve"> a cargo del Dr/a.  __________________________________</w:t>
      </w:r>
      <w:r w:rsidR="0024339F">
        <w:rPr>
          <w:rFonts w:ascii="Arial" w:hAnsi="Arial"/>
          <w:color w:val="000000"/>
        </w:rPr>
        <w:t>(</w:t>
      </w:r>
      <w:r w:rsidR="0024339F" w:rsidRPr="0024339F">
        <w:rPr>
          <w:b/>
          <w:u w:val="single"/>
        </w:rPr>
        <w:t>DATOS DEL MEDICO</w:t>
      </w:r>
      <w:r w:rsidR="0024339F">
        <w:rPr>
          <w:b/>
          <w:u w:val="single"/>
        </w:rPr>
        <w:t>)</w:t>
      </w:r>
    </w:p>
    <w:p w14:paraId="5EFA06C7" w14:textId="77777777" w:rsidR="0024339F" w:rsidRPr="0024339F" w:rsidRDefault="0024339F" w:rsidP="002E710D">
      <w:pPr>
        <w:rPr>
          <w:rFonts w:ascii="Arial" w:hAnsi="Arial"/>
          <w:color w:val="000000"/>
        </w:rPr>
      </w:pPr>
    </w:p>
    <w:p w14:paraId="38E2E107" w14:textId="77777777" w:rsidR="00F52C53" w:rsidRDefault="0004674A" w:rsidP="002E710D">
      <w:r>
        <w:lastRenderedPageBreak/>
        <w:t xml:space="preserve">Me comprometo a seguir todas las instrucciones de mi médico </w:t>
      </w:r>
      <w:r w:rsidR="000C3F31">
        <w:t xml:space="preserve">especialista </w:t>
      </w:r>
      <w:r>
        <w:t>Dermatólogo/a, a no ocultar información y a cumplir con su indicación de asistir a una consulta presencial tradicional cuando el médico dermatólogo/a así lo disponga.</w:t>
      </w:r>
    </w:p>
    <w:p w14:paraId="72DF901F" w14:textId="77777777" w:rsidR="00F52C53" w:rsidRPr="00DC5F6E" w:rsidRDefault="00F52C53" w:rsidP="002E710D">
      <w:r w:rsidRPr="00DC5F6E">
        <w:rPr>
          <w:b/>
          <w:u w:val="single"/>
        </w:rPr>
        <w:t>Datos del paciente</w:t>
      </w:r>
      <w:r w:rsidRPr="00DC5F6E">
        <w:t>:</w:t>
      </w:r>
    </w:p>
    <w:p w14:paraId="05A8F984" w14:textId="77777777" w:rsidR="00F52C53" w:rsidRPr="00DC5F6E" w:rsidRDefault="00F52C53">
      <w:pPr>
        <w:rPr>
          <w:rFonts w:asciiTheme="majorHAnsi" w:hAnsiTheme="majorHAnsi"/>
        </w:rPr>
      </w:pPr>
      <w:r w:rsidRPr="00DC5F6E">
        <w:rPr>
          <w:rFonts w:asciiTheme="majorHAnsi" w:hAnsiTheme="majorHAnsi"/>
        </w:rPr>
        <w:t>Paciente (Nombre y apellido)………………………………………………………………….</w:t>
      </w:r>
    </w:p>
    <w:p w14:paraId="3E78E0FE" w14:textId="77777777" w:rsidR="00F52C53" w:rsidRPr="00DC5F6E" w:rsidRDefault="00F52C53">
      <w:pPr>
        <w:rPr>
          <w:rFonts w:asciiTheme="majorHAnsi" w:hAnsiTheme="majorHAnsi"/>
        </w:rPr>
      </w:pPr>
      <w:r w:rsidRPr="00DC5F6E">
        <w:rPr>
          <w:rFonts w:asciiTheme="majorHAnsi" w:hAnsiTheme="majorHAnsi"/>
        </w:rPr>
        <w:t>Edad: ………………… Nº DNI: ………………………………………</w:t>
      </w:r>
    </w:p>
    <w:p w14:paraId="3E5C5846" w14:textId="77777777" w:rsidR="00F52C53" w:rsidRPr="00DC5F6E" w:rsidRDefault="00F52C53">
      <w:pPr>
        <w:rPr>
          <w:rFonts w:asciiTheme="majorHAnsi" w:hAnsiTheme="majorHAnsi"/>
        </w:rPr>
      </w:pPr>
      <w:r w:rsidRPr="00DC5F6E">
        <w:rPr>
          <w:rFonts w:asciiTheme="majorHAnsi" w:hAnsiTheme="majorHAnsi"/>
        </w:rPr>
        <w:t>Dirección:……………………………………………. TE:……………………………………..</w:t>
      </w:r>
    </w:p>
    <w:p w14:paraId="77B353C3" w14:textId="77777777" w:rsidR="0024339F" w:rsidRPr="002E710D" w:rsidRDefault="0024339F" w:rsidP="002E710D">
      <w:pPr>
        <w:rPr>
          <w:rFonts w:asciiTheme="majorHAnsi" w:hAnsiTheme="majorHAnsi"/>
          <w:b/>
        </w:rPr>
      </w:pPr>
      <w:r w:rsidRPr="002E710D">
        <w:rPr>
          <w:rFonts w:asciiTheme="majorHAnsi" w:hAnsiTheme="majorHAnsi"/>
          <w:b/>
        </w:rPr>
        <w:t xml:space="preserve">FIRMA Y ACLARACIÓN PACIENTE o RESPONSABLE LEGAL………………………………………………….                                          </w:t>
      </w:r>
    </w:p>
    <w:p w14:paraId="35A153FB" w14:textId="77777777" w:rsidR="0024339F" w:rsidRPr="00DC5F6E" w:rsidRDefault="0024339F" w:rsidP="002E710D">
      <w:pPr>
        <w:rPr>
          <w:rFonts w:asciiTheme="majorHAnsi" w:hAnsiTheme="majorHAnsi"/>
          <w:b/>
        </w:rPr>
      </w:pPr>
    </w:p>
    <w:p w14:paraId="091F8CA5" w14:textId="77777777" w:rsidR="0024339F" w:rsidRPr="00DC5F6E" w:rsidRDefault="0024339F" w:rsidP="002E710D">
      <w:pPr>
        <w:rPr>
          <w:rFonts w:asciiTheme="majorHAnsi" w:hAnsiTheme="majorHAnsi"/>
          <w:b/>
        </w:rPr>
      </w:pPr>
    </w:p>
    <w:p w14:paraId="1A633BDC" w14:textId="77777777" w:rsidR="0024339F" w:rsidRPr="002E710D" w:rsidRDefault="0024339F" w:rsidP="002E710D">
      <w:pPr>
        <w:rPr>
          <w:rFonts w:asciiTheme="majorHAnsi" w:hAnsiTheme="majorHAnsi"/>
          <w:b/>
        </w:rPr>
      </w:pPr>
      <w:r w:rsidRPr="002E710D">
        <w:rPr>
          <w:rFonts w:asciiTheme="majorHAnsi" w:hAnsiTheme="majorHAnsi"/>
          <w:b/>
        </w:rPr>
        <w:t>FIRMA Y ACLARACIÓN MÉDICO………………………………………………………</w:t>
      </w:r>
    </w:p>
    <w:p w14:paraId="6BFC16F3" w14:textId="77777777" w:rsidR="008308AA" w:rsidRDefault="008308AA"/>
    <w:sectPr w:rsidR="008308AA" w:rsidSect="00FB6C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9B4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9D01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C131F7"/>
    <w:multiLevelType w:val="hybridMultilevel"/>
    <w:tmpl w:val="800811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0281B"/>
    <w:multiLevelType w:val="hybridMultilevel"/>
    <w:tmpl w:val="D7EAAEC2"/>
    <w:lvl w:ilvl="0" w:tplc="A60C9A5A">
      <w:start w:val="1"/>
      <w:numFmt w:val="lowerLetter"/>
      <w:lvlText w:val="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29E8"/>
    <w:multiLevelType w:val="hybridMultilevel"/>
    <w:tmpl w:val="F63E73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F7C"/>
    <w:multiLevelType w:val="hybridMultilevel"/>
    <w:tmpl w:val="7A14C23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E01136"/>
    <w:multiLevelType w:val="multilevel"/>
    <w:tmpl w:val="EAF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E30B17"/>
    <w:multiLevelType w:val="hybridMultilevel"/>
    <w:tmpl w:val="5F443BB2"/>
    <w:lvl w:ilvl="0" w:tplc="7D34979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3360"/>
    <w:multiLevelType w:val="multilevel"/>
    <w:tmpl w:val="842E7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083510"/>
    <w:multiLevelType w:val="hybridMultilevel"/>
    <w:tmpl w:val="BE6E19F6"/>
    <w:lvl w:ilvl="0" w:tplc="D8E699C2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2A9E7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EF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65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87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8C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AF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A7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AA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06331"/>
    <w:multiLevelType w:val="hybridMultilevel"/>
    <w:tmpl w:val="50928088"/>
    <w:lvl w:ilvl="0" w:tplc="A5D67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2E99"/>
    <w:multiLevelType w:val="hybridMultilevel"/>
    <w:tmpl w:val="B02E4D8E"/>
    <w:lvl w:ilvl="0" w:tplc="0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C901CF9"/>
    <w:multiLevelType w:val="hybridMultilevel"/>
    <w:tmpl w:val="2F4A75D8"/>
    <w:lvl w:ilvl="0" w:tplc="C2BE9E60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73725F9E">
      <w:start w:val="1"/>
      <w:numFmt w:val="lowerLetter"/>
      <w:lvlText w:val="%2."/>
      <w:lvlJc w:val="left"/>
      <w:pPr>
        <w:ind w:left="1440" w:hanging="360"/>
      </w:pPr>
    </w:lvl>
    <w:lvl w:ilvl="2" w:tplc="BC0CB54E">
      <w:start w:val="1"/>
      <w:numFmt w:val="lowerRoman"/>
      <w:lvlText w:val="%3."/>
      <w:lvlJc w:val="right"/>
      <w:pPr>
        <w:ind w:left="2160" w:hanging="180"/>
      </w:pPr>
    </w:lvl>
    <w:lvl w:ilvl="3" w:tplc="E2EE6F54">
      <w:start w:val="1"/>
      <w:numFmt w:val="decimal"/>
      <w:lvlText w:val="%4."/>
      <w:lvlJc w:val="left"/>
      <w:pPr>
        <w:ind w:left="2880" w:hanging="360"/>
      </w:pPr>
    </w:lvl>
    <w:lvl w:ilvl="4" w:tplc="8B888678" w:tentative="1">
      <w:start w:val="1"/>
      <w:numFmt w:val="lowerLetter"/>
      <w:lvlText w:val="%5."/>
      <w:lvlJc w:val="left"/>
      <w:pPr>
        <w:ind w:left="3600" w:hanging="360"/>
      </w:pPr>
    </w:lvl>
    <w:lvl w:ilvl="5" w:tplc="4CB2CF14" w:tentative="1">
      <w:start w:val="1"/>
      <w:numFmt w:val="lowerRoman"/>
      <w:lvlText w:val="%6."/>
      <w:lvlJc w:val="right"/>
      <w:pPr>
        <w:ind w:left="4320" w:hanging="180"/>
      </w:pPr>
    </w:lvl>
    <w:lvl w:ilvl="6" w:tplc="B2BC85D6" w:tentative="1">
      <w:start w:val="1"/>
      <w:numFmt w:val="decimal"/>
      <w:lvlText w:val="%7."/>
      <w:lvlJc w:val="left"/>
      <w:pPr>
        <w:ind w:left="5040" w:hanging="360"/>
      </w:pPr>
    </w:lvl>
    <w:lvl w:ilvl="7" w:tplc="EFA655E0" w:tentative="1">
      <w:start w:val="1"/>
      <w:numFmt w:val="lowerLetter"/>
      <w:lvlText w:val="%8."/>
      <w:lvlJc w:val="left"/>
      <w:pPr>
        <w:ind w:left="5760" w:hanging="360"/>
      </w:pPr>
    </w:lvl>
    <w:lvl w:ilvl="8" w:tplc="C64C0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7181"/>
    <w:multiLevelType w:val="hybridMultilevel"/>
    <w:tmpl w:val="762849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C34FCD"/>
    <w:multiLevelType w:val="multilevel"/>
    <w:tmpl w:val="5ED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5845A2"/>
    <w:multiLevelType w:val="multilevel"/>
    <w:tmpl w:val="112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267B5"/>
    <w:multiLevelType w:val="hybridMultilevel"/>
    <w:tmpl w:val="524CAA28"/>
    <w:lvl w:ilvl="0" w:tplc="DE8640D4">
      <w:start w:val="1"/>
      <w:numFmt w:val="lowerLetter"/>
      <w:lvlText w:val="%1)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isplayBackgroundShape/>
  <w:proofState w:spelling="clean" w:grammar="clean"/>
  <w:trackRevisions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A"/>
    <w:rsid w:val="0004674A"/>
    <w:rsid w:val="00082864"/>
    <w:rsid w:val="00092CCB"/>
    <w:rsid w:val="000C3F31"/>
    <w:rsid w:val="001366B6"/>
    <w:rsid w:val="00187B2F"/>
    <w:rsid w:val="001B6219"/>
    <w:rsid w:val="0024339F"/>
    <w:rsid w:val="002E710D"/>
    <w:rsid w:val="002F1640"/>
    <w:rsid w:val="00425AC3"/>
    <w:rsid w:val="0043074F"/>
    <w:rsid w:val="00490315"/>
    <w:rsid w:val="005E410E"/>
    <w:rsid w:val="005F59E3"/>
    <w:rsid w:val="00611E34"/>
    <w:rsid w:val="006140EB"/>
    <w:rsid w:val="00622DFF"/>
    <w:rsid w:val="00660388"/>
    <w:rsid w:val="00683FB2"/>
    <w:rsid w:val="007419BC"/>
    <w:rsid w:val="008308AA"/>
    <w:rsid w:val="00865F6A"/>
    <w:rsid w:val="00893508"/>
    <w:rsid w:val="00893B55"/>
    <w:rsid w:val="00A42F58"/>
    <w:rsid w:val="00AD38A5"/>
    <w:rsid w:val="00AF4808"/>
    <w:rsid w:val="00B137D3"/>
    <w:rsid w:val="00B8510F"/>
    <w:rsid w:val="00C7452C"/>
    <w:rsid w:val="00CD518E"/>
    <w:rsid w:val="00CF7CA4"/>
    <w:rsid w:val="00D6033F"/>
    <w:rsid w:val="00DC2A92"/>
    <w:rsid w:val="00E32DC7"/>
    <w:rsid w:val="00EE2A59"/>
    <w:rsid w:val="00F234A1"/>
    <w:rsid w:val="00F52C53"/>
    <w:rsid w:val="00F73B8A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58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/>
    <w:lsdException w:name="List Number" w:uiPriority="1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4A"/>
  </w:style>
  <w:style w:type="paragraph" w:styleId="Ttulo1">
    <w:name w:val="heading 1"/>
    <w:basedOn w:val="Normal"/>
    <w:next w:val="Normal"/>
    <w:link w:val="Ttulo1Car"/>
    <w:uiPriority w:val="9"/>
    <w:qFormat/>
    <w:rsid w:val="000467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7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67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67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467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467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67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67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67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rsid w:val="00FB6C1A"/>
    <w:rPr>
      <w:rFonts w:ascii="Arial" w:hAnsi="Arial" w:cs="Arial"/>
      <w:b w:val="0"/>
      <w:bCs w:val="0"/>
      <w:color w:val="0000F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467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customStyle="1" w:styleId="PersonalName">
    <w:name w:val="Personal Name"/>
    <w:basedOn w:val="Ttulo"/>
    <w:rsid w:val="0004674A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467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467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tulo2Car">
    <w:name w:val="Título 2 Car"/>
    <w:basedOn w:val="Fuentedeprrafopredeter"/>
    <w:link w:val="Ttulo2"/>
    <w:uiPriority w:val="9"/>
    <w:rsid w:val="000467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467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467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467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467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67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67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67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674A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67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674A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4674A"/>
    <w:rPr>
      <w:b/>
      <w:bCs/>
      <w:spacing w:val="0"/>
    </w:rPr>
  </w:style>
  <w:style w:type="character" w:styleId="Enfasis">
    <w:name w:val="Emphasis"/>
    <w:uiPriority w:val="20"/>
    <w:qFormat/>
    <w:rsid w:val="0004674A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04674A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4674A"/>
  </w:style>
  <w:style w:type="paragraph" w:styleId="Prrafodelista">
    <w:name w:val="List Paragraph"/>
    <w:basedOn w:val="Normal"/>
    <w:uiPriority w:val="34"/>
    <w:qFormat/>
    <w:rsid w:val="0004674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467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467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467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467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nfasissutil">
    <w:name w:val="Subtle Emphasis"/>
    <w:uiPriority w:val="19"/>
    <w:qFormat/>
    <w:rsid w:val="0004674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04674A"/>
    <w:rPr>
      <w:b/>
      <w:bCs/>
      <w:i/>
      <w:iCs/>
      <w:color w:val="4472C4" w:themeColor="accent1"/>
      <w:sz w:val="22"/>
      <w:szCs w:val="22"/>
    </w:rPr>
  </w:style>
  <w:style w:type="character" w:styleId="Referenciasutil">
    <w:name w:val="Subtle Reference"/>
    <w:uiPriority w:val="31"/>
    <w:qFormat/>
    <w:rsid w:val="0004674A"/>
    <w:rPr>
      <w:color w:val="auto"/>
      <w:u w:val="single" w:color="A5A5A5" w:themeColor="accent3"/>
    </w:rPr>
  </w:style>
  <w:style w:type="character" w:styleId="Referenciaintensa">
    <w:name w:val="Intense Reference"/>
    <w:basedOn w:val="Fuentedeprrafopredeter"/>
    <w:uiPriority w:val="32"/>
    <w:qFormat/>
    <w:rsid w:val="0004674A"/>
    <w:rPr>
      <w:b/>
      <w:bCs/>
      <w:color w:val="7B7B7B" w:themeColor="accent3" w:themeShade="BF"/>
      <w:u w:val="single" w:color="A5A5A5" w:themeColor="accent3"/>
    </w:rPr>
  </w:style>
  <w:style w:type="character" w:styleId="Ttulodelibro">
    <w:name w:val="Book Title"/>
    <w:basedOn w:val="Fuentedeprrafopredeter"/>
    <w:uiPriority w:val="33"/>
    <w:qFormat/>
    <w:rsid w:val="000467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4674A"/>
    <w:pPr>
      <w:outlineLvl w:val="9"/>
    </w:pPr>
  </w:style>
  <w:style w:type="paragraph" w:customStyle="1" w:styleId="Autor">
    <w:name w:val="Autor"/>
    <w:basedOn w:val="Normal"/>
    <w:uiPriority w:val="3"/>
    <w:rsid w:val="00683FB2"/>
    <w:pPr>
      <w:pBdr>
        <w:bottom w:val="single" w:sz="8" w:space="17" w:color="000000" w:themeColor="text1"/>
      </w:pBdr>
      <w:spacing w:after="640"/>
      <w:contextualSpacing/>
    </w:pPr>
  </w:style>
  <w:style w:type="paragraph" w:styleId="Encabezado">
    <w:name w:val="header"/>
    <w:basedOn w:val="Normal"/>
    <w:link w:val="EncabezadoCar"/>
    <w:uiPriority w:val="99"/>
    <w:rsid w:val="00683FB2"/>
  </w:style>
  <w:style w:type="character" w:customStyle="1" w:styleId="EncabezadoCar">
    <w:name w:val="Encabezado Car"/>
    <w:basedOn w:val="Fuentedeprrafopredeter"/>
    <w:link w:val="Encabezado"/>
    <w:uiPriority w:val="99"/>
    <w:rsid w:val="00683FB2"/>
  </w:style>
  <w:style w:type="paragraph" w:styleId="Piedepgina">
    <w:name w:val="footer"/>
    <w:basedOn w:val="Normal"/>
    <w:link w:val="PiedepginaCar"/>
    <w:uiPriority w:val="99"/>
    <w:unhideWhenUsed/>
    <w:rsid w:val="00683FB2"/>
  </w:style>
  <w:style w:type="character" w:customStyle="1" w:styleId="PiedepginaCar">
    <w:name w:val="Pie de página Car"/>
    <w:basedOn w:val="Fuentedeprrafopredeter"/>
    <w:link w:val="Piedepgina"/>
    <w:uiPriority w:val="99"/>
    <w:rsid w:val="00683FB2"/>
  </w:style>
  <w:style w:type="paragraph" w:styleId="Listaconvietas">
    <w:name w:val="List Bullet"/>
    <w:basedOn w:val="Normal"/>
    <w:uiPriority w:val="12"/>
    <w:rsid w:val="00683FB2"/>
    <w:pPr>
      <w:numPr>
        <w:numId w:val="2"/>
      </w:numPr>
    </w:pPr>
  </w:style>
  <w:style w:type="paragraph" w:styleId="Listaconnmeros">
    <w:name w:val="List Number"/>
    <w:basedOn w:val="Normal"/>
    <w:uiPriority w:val="13"/>
    <w:rsid w:val="00683FB2"/>
    <w:pPr>
      <w:numPr>
        <w:numId w:val="4"/>
      </w:numPr>
    </w:pPr>
  </w:style>
  <w:style w:type="paragraph" w:customStyle="1" w:styleId="a">
    <w:basedOn w:val="Normal"/>
    <w:next w:val="Sinespaciado"/>
    <w:uiPriority w:val="1"/>
    <w:rsid w:val="002F1640"/>
    <w:pPr>
      <w:keepNext/>
      <w:tabs>
        <w:tab w:val="num" w:pos="720"/>
      </w:tabs>
      <w:ind w:left="1080"/>
      <w:contextualSpacing/>
      <w:outlineLvl w:val="1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046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04674A"/>
  </w:style>
  <w:style w:type="paragraph" w:styleId="Textodeglobo">
    <w:name w:val="Balloon Text"/>
    <w:basedOn w:val="Normal"/>
    <w:link w:val="TextodegloboCar"/>
    <w:uiPriority w:val="99"/>
    <w:semiHidden/>
    <w:unhideWhenUsed/>
    <w:rsid w:val="0004674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4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F73B8A"/>
    <w:pPr>
      <w:ind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/>
    <w:lsdException w:name="List Number" w:uiPriority="1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4A"/>
  </w:style>
  <w:style w:type="paragraph" w:styleId="Ttulo1">
    <w:name w:val="heading 1"/>
    <w:basedOn w:val="Normal"/>
    <w:next w:val="Normal"/>
    <w:link w:val="Ttulo1Car"/>
    <w:uiPriority w:val="9"/>
    <w:qFormat/>
    <w:rsid w:val="000467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7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67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67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467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467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67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67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67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rsid w:val="00FB6C1A"/>
    <w:rPr>
      <w:rFonts w:ascii="Arial" w:hAnsi="Arial" w:cs="Arial"/>
      <w:b w:val="0"/>
      <w:bCs w:val="0"/>
      <w:color w:val="0000F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467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customStyle="1" w:styleId="PersonalName">
    <w:name w:val="Personal Name"/>
    <w:basedOn w:val="Ttulo"/>
    <w:rsid w:val="0004674A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467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467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tulo2Car">
    <w:name w:val="Título 2 Car"/>
    <w:basedOn w:val="Fuentedeprrafopredeter"/>
    <w:link w:val="Ttulo2"/>
    <w:uiPriority w:val="9"/>
    <w:rsid w:val="000467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467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467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467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467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67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67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67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674A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67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674A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4674A"/>
    <w:rPr>
      <w:b/>
      <w:bCs/>
      <w:spacing w:val="0"/>
    </w:rPr>
  </w:style>
  <w:style w:type="character" w:styleId="Enfasis">
    <w:name w:val="Emphasis"/>
    <w:uiPriority w:val="20"/>
    <w:qFormat/>
    <w:rsid w:val="0004674A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04674A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4674A"/>
  </w:style>
  <w:style w:type="paragraph" w:styleId="Prrafodelista">
    <w:name w:val="List Paragraph"/>
    <w:basedOn w:val="Normal"/>
    <w:uiPriority w:val="34"/>
    <w:qFormat/>
    <w:rsid w:val="0004674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467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467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467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467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nfasissutil">
    <w:name w:val="Subtle Emphasis"/>
    <w:uiPriority w:val="19"/>
    <w:qFormat/>
    <w:rsid w:val="0004674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04674A"/>
    <w:rPr>
      <w:b/>
      <w:bCs/>
      <w:i/>
      <w:iCs/>
      <w:color w:val="4472C4" w:themeColor="accent1"/>
      <w:sz w:val="22"/>
      <w:szCs w:val="22"/>
    </w:rPr>
  </w:style>
  <w:style w:type="character" w:styleId="Referenciasutil">
    <w:name w:val="Subtle Reference"/>
    <w:uiPriority w:val="31"/>
    <w:qFormat/>
    <w:rsid w:val="0004674A"/>
    <w:rPr>
      <w:color w:val="auto"/>
      <w:u w:val="single" w:color="A5A5A5" w:themeColor="accent3"/>
    </w:rPr>
  </w:style>
  <w:style w:type="character" w:styleId="Referenciaintensa">
    <w:name w:val="Intense Reference"/>
    <w:basedOn w:val="Fuentedeprrafopredeter"/>
    <w:uiPriority w:val="32"/>
    <w:qFormat/>
    <w:rsid w:val="0004674A"/>
    <w:rPr>
      <w:b/>
      <w:bCs/>
      <w:color w:val="7B7B7B" w:themeColor="accent3" w:themeShade="BF"/>
      <w:u w:val="single" w:color="A5A5A5" w:themeColor="accent3"/>
    </w:rPr>
  </w:style>
  <w:style w:type="character" w:styleId="Ttulodelibro">
    <w:name w:val="Book Title"/>
    <w:basedOn w:val="Fuentedeprrafopredeter"/>
    <w:uiPriority w:val="33"/>
    <w:qFormat/>
    <w:rsid w:val="000467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4674A"/>
    <w:pPr>
      <w:outlineLvl w:val="9"/>
    </w:pPr>
  </w:style>
  <w:style w:type="paragraph" w:customStyle="1" w:styleId="Autor">
    <w:name w:val="Autor"/>
    <w:basedOn w:val="Normal"/>
    <w:uiPriority w:val="3"/>
    <w:rsid w:val="00683FB2"/>
    <w:pPr>
      <w:pBdr>
        <w:bottom w:val="single" w:sz="8" w:space="17" w:color="000000" w:themeColor="text1"/>
      </w:pBdr>
      <w:spacing w:after="640"/>
      <w:contextualSpacing/>
    </w:pPr>
  </w:style>
  <w:style w:type="paragraph" w:styleId="Encabezado">
    <w:name w:val="header"/>
    <w:basedOn w:val="Normal"/>
    <w:link w:val="EncabezadoCar"/>
    <w:uiPriority w:val="99"/>
    <w:rsid w:val="00683FB2"/>
  </w:style>
  <w:style w:type="character" w:customStyle="1" w:styleId="EncabezadoCar">
    <w:name w:val="Encabezado Car"/>
    <w:basedOn w:val="Fuentedeprrafopredeter"/>
    <w:link w:val="Encabezado"/>
    <w:uiPriority w:val="99"/>
    <w:rsid w:val="00683FB2"/>
  </w:style>
  <w:style w:type="paragraph" w:styleId="Piedepgina">
    <w:name w:val="footer"/>
    <w:basedOn w:val="Normal"/>
    <w:link w:val="PiedepginaCar"/>
    <w:uiPriority w:val="99"/>
    <w:unhideWhenUsed/>
    <w:rsid w:val="00683FB2"/>
  </w:style>
  <w:style w:type="character" w:customStyle="1" w:styleId="PiedepginaCar">
    <w:name w:val="Pie de página Car"/>
    <w:basedOn w:val="Fuentedeprrafopredeter"/>
    <w:link w:val="Piedepgina"/>
    <w:uiPriority w:val="99"/>
    <w:rsid w:val="00683FB2"/>
  </w:style>
  <w:style w:type="paragraph" w:styleId="Listaconvietas">
    <w:name w:val="List Bullet"/>
    <w:basedOn w:val="Normal"/>
    <w:uiPriority w:val="12"/>
    <w:rsid w:val="00683FB2"/>
    <w:pPr>
      <w:numPr>
        <w:numId w:val="2"/>
      </w:numPr>
    </w:pPr>
  </w:style>
  <w:style w:type="paragraph" w:styleId="Listaconnmeros">
    <w:name w:val="List Number"/>
    <w:basedOn w:val="Normal"/>
    <w:uiPriority w:val="13"/>
    <w:rsid w:val="00683FB2"/>
    <w:pPr>
      <w:numPr>
        <w:numId w:val="4"/>
      </w:numPr>
    </w:pPr>
  </w:style>
  <w:style w:type="paragraph" w:customStyle="1" w:styleId="a">
    <w:basedOn w:val="Normal"/>
    <w:next w:val="Sinespaciado"/>
    <w:uiPriority w:val="1"/>
    <w:rsid w:val="002F1640"/>
    <w:pPr>
      <w:keepNext/>
      <w:tabs>
        <w:tab w:val="num" w:pos="720"/>
      </w:tabs>
      <w:ind w:left="1080"/>
      <w:contextualSpacing/>
      <w:outlineLvl w:val="1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046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04674A"/>
  </w:style>
  <w:style w:type="paragraph" w:styleId="Textodeglobo">
    <w:name w:val="Balloon Text"/>
    <w:basedOn w:val="Normal"/>
    <w:link w:val="TextodegloboCar"/>
    <w:uiPriority w:val="99"/>
    <w:semiHidden/>
    <w:unhideWhenUsed/>
    <w:rsid w:val="0004674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4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F73B8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BE91D88-E980-4A45-9759-81298DFC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Velasco</dc:creator>
  <cp:keywords/>
  <dc:description/>
  <cp:lastModifiedBy>christian casabella</cp:lastModifiedBy>
  <cp:revision>3</cp:revision>
  <cp:lastPrinted>2020-07-02T14:25:00Z</cp:lastPrinted>
  <dcterms:created xsi:type="dcterms:W3CDTF">2020-07-16T11:37:00Z</dcterms:created>
  <dcterms:modified xsi:type="dcterms:W3CDTF">2020-07-24T15:46:00Z</dcterms:modified>
</cp:coreProperties>
</file>